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B2" w:rsidRDefault="00026AB2" w:rsidP="00026AB2">
      <w:pPr>
        <w:jc w:val="both"/>
      </w:pPr>
      <w:r>
        <w:tab/>
      </w:r>
      <w:r>
        <w:tab/>
      </w:r>
    </w:p>
    <w:p w:rsidR="00026AB2" w:rsidRPr="00EA3A3F" w:rsidRDefault="008067A9" w:rsidP="00026AB2">
      <w:pPr>
        <w:rPr>
          <w:b/>
        </w:rPr>
      </w:pPr>
      <w:r w:rsidRPr="008067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.3pt;margin-top:15.05pt;width:163.85pt;height:63.95pt;z-index:251666432;mso-wrap-edited:f" wrapcoords="-99 0 -99 21600 21699 21600 21699 0 -99 0" o:allowincell="f">
            <v:textbox style="mso-next-textbox:#_x0000_s1032">
              <w:txbxContent>
                <w:p w:rsidR="00026AB2" w:rsidRDefault="00026AB2" w:rsidP="00026AB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26AB2" w:rsidRDefault="00026AB2" w:rsidP="00026AB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26AB2" w:rsidRDefault="00026AB2" w:rsidP="00026AB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26AB2" w:rsidRDefault="00026AB2" w:rsidP="00026AB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026AB2" w:rsidRDefault="00026AB2" w:rsidP="00026AB2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Wykonawcy)</w:t>
                  </w:r>
                </w:p>
              </w:txbxContent>
            </v:textbox>
            <w10:wrap type="tight"/>
          </v:shape>
        </w:pict>
      </w:r>
      <w:r w:rsidR="00026AB2" w:rsidRPr="00EA3A3F">
        <w:rPr>
          <w:b/>
        </w:rPr>
        <w:t xml:space="preserve">                                                                                                                           </w:t>
      </w:r>
    </w:p>
    <w:p w:rsidR="00026AB2" w:rsidRPr="00EA3A3F" w:rsidRDefault="008067A9" w:rsidP="00026AB2">
      <w:pPr>
        <w:autoSpaceDE w:val="0"/>
        <w:autoSpaceDN w:val="0"/>
        <w:adjustRightInd w:val="0"/>
        <w:rPr>
          <w:b/>
          <w:bCs/>
        </w:rPr>
      </w:pPr>
      <w:r w:rsidRPr="008067A9">
        <w:pict>
          <v:shape id="_x0000_s1033" type="#_x0000_t202" style="position:absolute;margin-left:-8.95pt;margin-top:2.1pt;width:280.8pt;height:63.1pt;z-index:251667456;mso-wrap-edited:f" wrapcoords="-99 0 -99 21600 21699 21600 21699 0 -99 0" o:allowincell="f" fillcolor="silver">
            <v:textbox style="mso-next-textbox:#_x0000_s1033">
              <w:txbxContent>
                <w:p w:rsidR="00026AB2" w:rsidRDefault="00026AB2" w:rsidP="00026AB2">
                  <w:pPr>
                    <w:jc w:val="right"/>
                    <w:rPr>
                      <w:b/>
                      <w:sz w:val="32"/>
                    </w:rPr>
                  </w:pPr>
                  <w:r>
                    <w:rPr>
                      <w:b/>
                    </w:rPr>
                    <w:t xml:space="preserve">Załącznik Nr 4        </w:t>
                  </w:r>
                </w:p>
                <w:p w:rsidR="00026AB2" w:rsidRDefault="00026AB2" w:rsidP="00026AB2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</w:p>
                <w:p w:rsidR="00026AB2" w:rsidRDefault="00026AB2" w:rsidP="00026AB2">
                  <w:pPr>
                    <w:pStyle w:val="TekstprzypisudolnegoTekstprzypisu"/>
                    <w:jc w:val="center"/>
                    <w:rPr>
                      <w:b/>
                      <w:bCs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ar-SA"/>
                    </w:rPr>
                    <w:t>OŚWIADCZENIE WYKONAWCY</w:t>
                  </w:r>
                </w:p>
                <w:p w:rsidR="00026AB2" w:rsidRDefault="00026AB2" w:rsidP="00026AB2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</w:p>
    <w:p w:rsidR="00026AB2" w:rsidRPr="00EA3A3F" w:rsidRDefault="00026AB2" w:rsidP="00026AB2">
      <w:pPr>
        <w:pStyle w:val="TekstprzypisudolnegoTekstprzypisu"/>
        <w:jc w:val="center"/>
        <w:rPr>
          <w:sz w:val="24"/>
          <w:szCs w:val="24"/>
          <w:lang w:eastAsia="ar-SA"/>
        </w:rPr>
      </w:pPr>
    </w:p>
    <w:p w:rsidR="00026AB2" w:rsidRPr="00EA3A3F" w:rsidRDefault="00026AB2" w:rsidP="00026AB2">
      <w:pPr>
        <w:jc w:val="both"/>
      </w:pPr>
    </w:p>
    <w:p w:rsidR="00026AB2" w:rsidRPr="00EA3A3F" w:rsidRDefault="00026AB2" w:rsidP="00026AB2">
      <w:pPr>
        <w:jc w:val="both"/>
      </w:pPr>
    </w:p>
    <w:p w:rsidR="00026AB2" w:rsidRPr="00EA3A3F" w:rsidRDefault="00026AB2" w:rsidP="00026AB2">
      <w:pPr>
        <w:jc w:val="both"/>
      </w:pPr>
    </w:p>
    <w:p w:rsidR="00026AB2" w:rsidRPr="000C0E4E" w:rsidRDefault="00026AB2" w:rsidP="00026AB2">
      <w:pPr>
        <w:jc w:val="both"/>
        <w:rPr>
          <w:color w:val="1D1B11"/>
        </w:rPr>
      </w:pPr>
      <w:r w:rsidRPr="000C0E4E">
        <w:rPr>
          <w:b/>
        </w:rPr>
        <w:t xml:space="preserve">składane na podstawie art. 24 ust. 11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0C0E4E">
          <w:rPr>
            <w:b/>
          </w:rPr>
          <w:t>29 stycznia 2004 r.</w:t>
        </w:r>
      </w:smartTag>
      <w:r w:rsidRPr="000C0E4E">
        <w:rPr>
          <w:b/>
        </w:rPr>
        <w:t xml:space="preserve">  Prawo zamówień publicznych</w:t>
      </w:r>
    </w:p>
    <w:p w:rsidR="00026AB2" w:rsidRPr="00EA3A3F" w:rsidRDefault="00026AB2" w:rsidP="00026AB2">
      <w:pPr>
        <w:jc w:val="both"/>
      </w:pPr>
      <w:r w:rsidRPr="00EA3A3F">
        <w:t xml:space="preserve">do postępowania o udzielenie zamówienia publicznego prowadzonego w trybie przetargu nieograniczonego na zadanie : </w:t>
      </w:r>
    </w:p>
    <w:p w:rsidR="00026AB2" w:rsidRPr="00EA3A3F" w:rsidRDefault="00026AB2" w:rsidP="00026AB2">
      <w:pPr>
        <w:jc w:val="both"/>
        <w:rPr>
          <w:b/>
          <w:i/>
        </w:rPr>
      </w:pPr>
    </w:p>
    <w:p w:rsidR="00117BFB" w:rsidRDefault="00117BFB" w:rsidP="00026AB2">
      <w:pPr>
        <w:autoSpaceDE w:val="0"/>
        <w:adjustRightInd w:val="0"/>
        <w:jc w:val="both"/>
        <w:rPr>
          <w:b/>
          <w:iCs/>
        </w:rPr>
      </w:pPr>
      <w:r>
        <w:rPr>
          <w:b/>
          <w:i/>
          <w:iCs/>
        </w:rPr>
        <w:t xml:space="preserve">Odbiór i zagospodarowanie odpadów komunalnych z nieruchomości zamieszkałych z terenu </w:t>
      </w:r>
      <w:proofErr w:type="spellStart"/>
      <w:r>
        <w:rPr>
          <w:b/>
          <w:i/>
          <w:iCs/>
        </w:rPr>
        <w:t>gminy</w:t>
      </w:r>
      <w:proofErr w:type="spellEnd"/>
      <w:r>
        <w:rPr>
          <w:b/>
          <w:i/>
          <w:iCs/>
        </w:rPr>
        <w:t xml:space="preserve"> Konopnica</w:t>
      </w:r>
      <w:r>
        <w:rPr>
          <w:b/>
          <w:iCs/>
        </w:rPr>
        <w:t xml:space="preserve">  </w:t>
      </w:r>
    </w:p>
    <w:p w:rsidR="00026AB2" w:rsidRDefault="00026AB2" w:rsidP="00026AB2">
      <w:pPr>
        <w:autoSpaceDE w:val="0"/>
        <w:adjustRightInd w:val="0"/>
        <w:jc w:val="both"/>
      </w:pPr>
      <w:r w:rsidRPr="00884B1F">
        <w:t xml:space="preserve">Nawiązując do zamieszczonej w dniu …………… na stronie internetowej Zamawiającego informacji, o której mowa w art. 86 ust. 5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884B1F">
          <w:t>29 stycznia 2004 r.</w:t>
        </w:r>
      </w:smartTag>
      <w:r w:rsidRPr="00884B1F">
        <w:t xml:space="preserve"> Prawo zamówień publicznych (Dz. U. z 201</w:t>
      </w:r>
      <w:r w:rsidR="00182342">
        <w:t>9</w:t>
      </w:r>
      <w:r w:rsidRPr="00884B1F">
        <w:t xml:space="preserve"> r., poz. </w:t>
      </w:r>
      <w:r>
        <w:t>1</w:t>
      </w:r>
      <w:r w:rsidR="00182342">
        <w:t>843</w:t>
      </w:r>
      <w:r w:rsidRPr="00884B1F">
        <w:t xml:space="preserve">) z </w:t>
      </w:r>
    </w:p>
    <w:p w:rsidR="00026AB2" w:rsidRPr="00884B1F" w:rsidRDefault="00026AB2" w:rsidP="00026AB2">
      <w:pPr>
        <w:autoSpaceDE w:val="0"/>
        <w:adjustRightInd w:val="0"/>
        <w:spacing w:before="100" w:beforeAutospacing="1" w:after="100" w:afterAutospacing="1"/>
        <w:jc w:val="both"/>
      </w:pPr>
      <w:r w:rsidRPr="00884B1F">
        <w:rPr>
          <w:b/>
          <w:bCs/>
        </w:rPr>
        <w:t xml:space="preserve">oświadczamy, że: </w:t>
      </w:r>
      <w:r w:rsidRPr="00884B1F">
        <w:rPr>
          <w:b/>
          <w:spacing w:val="-4"/>
        </w:rPr>
        <w:t xml:space="preserve">NALEŻĘ  * </w:t>
      </w:r>
      <w:r w:rsidRPr="00884B1F">
        <w:rPr>
          <w:spacing w:val="-4"/>
        </w:rPr>
        <w:t>do grupy kapitałowej,</w:t>
      </w:r>
      <w:r w:rsidRPr="00884B1F">
        <w:rPr>
          <w:b/>
          <w:spacing w:val="-4"/>
        </w:rPr>
        <w:t xml:space="preserve"> </w:t>
      </w:r>
      <w:r w:rsidRPr="00884B1F">
        <w:rPr>
          <w:spacing w:val="-4"/>
        </w:rPr>
        <w:t xml:space="preserve">o której mowa w art. 24 ust. 1 </w:t>
      </w:r>
      <w:proofErr w:type="spellStart"/>
      <w:r w:rsidRPr="00884B1F">
        <w:rPr>
          <w:spacing w:val="-4"/>
        </w:rPr>
        <w:t>pkt</w:t>
      </w:r>
      <w:proofErr w:type="spellEnd"/>
      <w:r w:rsidRPr="00884B1F">
        <w:rPr>
          <w:spacing w:val="-4"/>
        </w:rPr>
        <w:t xml:space="preserve"> 23</w:t>
      </w:r>
      <w:r>
        <w:t>,</w:t>
      </w:r>
    </w:p>
    <w:p w:rsidR="00026AB2" w:rsidRPr="00884B1F" w:rsidRDefault="00026AB2" w:rsidP="00026AB2">
      <w:pPr>
        <w:autoSpaceDE w:val="0"/>
        <w:adjustRightInd w:val="0"/>
        <w:spacing w:before="100" w:beforeAutospacing="1" w:after="100" w:afterAutospacing="1"/>
        <w:jc w:val="both"/>
      </w:pPr>
      <w:r w:rsidRPr="00884B1F">
        <w:rPr>
          <w:b/>
          <w:bCs/>
        </w:rPr>
        <w:t xml:space="preserve">oświadczamy, że: </w:t>
      </w:r>
      <w:r w:rsidRPr="00884B1F">
        <w:rPr>
          <w:b/>
          <w:spacing w:val="-4"/>
        </w:rPr>
        <w:t xml:space="preserve">NIE NALEŻĘ* </w:t>
      </w:r>
      <w:r w:rsidRPr="00884B1F">
        <w:rPr>
          <w:spacing w:val="-4"/>
        </w:rPr>
        <w:t>do grupy kapitałowej,</w:t>
      </w:r>
      <w:r w:rsidRPr="00884B1F">
        <w:rPr>
          <w:b/>
          <w:spacing w:val="-4"/>
        </w:rPr>
        <w:t xml:space="preserve"> </w:t>
      </w:r>
      <w:r w:rsidRPr="00884B1F">
        <w:rPr>
          <w:spacing w:val="-4"/>
        </w:rPr>
        <w:t xml:space="preserve">o której mowa w art. 24 ust. 1 </w:t>
      </w:r>
      <w:proofErr w:type="spellStart"/>
      <w:r w:rsidRPr="00884B1F">
        <w:rPr>
          <w:spacing w:val="-4"/>
        </w:rPr>
        <w:t>pkt</w:t>
      </w:r>
      <w:proofErr w:type="spellEnd"/>
      <w:r w:rsidRPr="00884B1F">
        <w:rPr>
          <w:spacing w:val="-4"/>
        </w:rPr>
        <w:t xml:space="preserve"> 23</w:t>
      </w:r>
      <w:r>
        <w:t>,</w:t>
      </w:r>
    </w:p>
    <w:p w:rsidR="00026AB2" w:rsidRPr="00884B1F" w:rsidRDefault="00026AB2" w:rsidP="00026AB2">
      <w:pPr>
        <w:pStyle w:val="Tekstpodstawowy2"/>
        <w:spacing w:before="100" w:beforeAutospacing="1" w:after="100" w:afterAutospacing="1" w:line="240" w:lineRule="auto"/>
        <w:jc w:val="both"/>
        <w:rPr>
          <w:b/>
          <w:spacing w:val="-4"/>
        </w:rPr>
      </w:pPr>
    </w:p>
    <w:p w:rsidR="00026AB2" w:rsidRPr="00884B1F" w:rsidRDefault="00026AB2" w:rsidP="00026AB2">
      <w:pPr>
        <w:jc w:val="both"/>
        <w:rPr>
          <w:sz w:val="20"/>
          <w:szCs w:val="20"/>
        </w:rPr>
      </w:pPr>
      <w:r w:rsidRPr="00884B1F">
        <w:t xml:space="preserve">                                </w:t>
      </w:r>
    </w:p>
    <w:p w:rsidR="00026AB2" w:rsidRPr="00884B1F" w:rsidRDefault="00026AB2" w:rsidP="00026AB2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84B1F">
        <w:rPr>
          <w:rFonts w:ascii="Times New Roman" w:hAnsi="Times New Roman"/>
          <w:sz w:val="22"/>
          <w:szCs w:val="22"/>
        </w:rPr>
        <w:t>.............................., dnia .......-......-201</w:t>
      </w:r>
      <w:r>
        <w:rPr>
          <w:rFonts w:ascii="Times New Roman" w:hAnsi="Times New Roman"/>
          <w:sz w:val="22"/>
          <w:szCs w:val="22"/>
        </w:rPr>
        <w:t>8</w:t>
      </w:r>
      <w:r w:rsidRPr="00884B1F">
        <w:rPr>
          <w:rFonts w:ascii="Times New Roman" w:hAnsi="Times New Roman"/>
          <w:sz w:val="22"/>
          <w:szCs w:val="22"/>
        </w:rPr>
        <w:t xml:space="preserve"> r.                         .................................................         </w:t>
      </w:r>
    </w:p>
    <w:p w:rsidR="00026AB2" w:rsidRPr="00884B1F" w:rsidRDefault="00026AB2" w:rsidP="00026AB2">
      <w:pPr>
        <w:pStyle w:val="Zwykytekst"/>
        <w:ind w:firstLine="3960"/>
        <w:jc w:val="both"/>
        <w:rPr>
          <w:rFonts w:ascii="Times New Roman" w:hAnsi="Times New Roman"/>
          <w:i/>
          <w:sz w:val="22"/>
          <w:szCs w:val="22"/>
        </w:rPr>
      </w:pPr>
      <w:r w:rsidRPr="00884B1F">
        <w:rPr>
          <w:rFonts w:ascii="Times New Roman" w:hAnsi="Times New Roman"/>
          <w:sz w:val="22"/>
          <w:szCs w:val="22"/>
        </w:rPr>
        <w:t xml:space="preserve">                           </w:t>
      </w:r>
      <w:r w:rsidRPr="00884B1F">
        <w:rPr>
          <w:rFonts w:ascii="Times New Roman" w:hAnsi="Times New Roman"/>
          <w:i/>
          <w:sz w:val="22"/>
          <w:szCs w:val="22"/>
        </w:rPr>
        <w:t>(podpis Wykonawcy/Wykonawców)</w:t>
      </w:r>
    </w:p>
    <w:p w:rsidR="00026AB2" w:rsidRPr="00884B1F" w:rsidRDefault="00026AB2" w:rsidP="00026AB2">
      <w:pPr>
        <w:ind w:left="705" w:hanging="705"/>
        <w:jc w:val="both"/>
      </w:pPr>
    </w:p>
    <w:p w:rsidR="00026AB2" w:rsidRPr="00884B1F" w:rsidRDefault="00026AB2" w:rsidP="00026AB2">
      <w:pPr>
        <w:ind w:left="705" w:hanging="705"/>
        <w:jc w:val="both"/>
      </w:pPr>
    </w:p>
    <w:p w:rsidR="00026AB2" w:rsidRPr="00884B1F" w:rsidRDefault="00026AB2" w:rsidP="00026AB2">
      <w:pPr>
        <w:rPr>
          <w:i/>
          <w:lang w:eastAsia="ar-SA"/>
        </w:rPr>
      </w:pPr>
      <w:r w:rsidRPr="00884B1F">
        <w:rPr>
          <w:i/>
          <w:lang w:eastAsia="ar-SA"/>
        </w:rPr>
        <w:t>*  niepotrzebne skreślić</w:t>
      </w:r>
    </w:p>
    <w:p w:rsidR="00026AB2" w:rsidRPr="00884B1F" w:rsidRDefault="00026AB2" w:rsidP="00026AB2">
      <w:pPr>
        <w:jc w:val="right"/>
        <w:rPr>
          <w:b/>
          <w:bCs/>
          <w:lang w:eastAsia="ar-SA"/>
        </w:rPr>
      </w:pPr>
    </w:p>
    <w:p w:rsidR="00026AB2" w:rsidRPr="006B542D" w:rsidRDefault="00026AB2" w:rsidP="00026AB2">
      <w:pPr>
        <w:rPr>
          <w:b/>
          <w:bCs/>
          <w:lang w:eastAsia="ar-SA"/>
        </w:rPr>
      </w:pPr>
      <w:r w:rsidRPr="006B542D">
        <w:rPr>
          <w:b/>
          <w:bCs/>
          <w:lang w:eastAsia="ar-SA"/>
        </w:rPr>
        <w:t>UWAGA!</w:t>
      </w:r>
    </w:p>
    <w:p w:rsidR="00026AB2" w:rsidRDefault="00026AB2" w:rsidP="00026AB2">
      <w:pPr>
        <w:jc w:val="both"/>
        <w:rPr>
          <w:b/>
          <w:bCs/>
          <w:lang w:eastAsia="ar-SA"/>
        </w:rPr>
      </w:pPr>
      <w:r w:rsidRPr="006B542D">
        <w:rPr>
          <w:b/>
          <w:bCs/>
          <w:lang w:eastAsia="ar-SA"/>
        </w:rPr>
        <w:t>W PRZYPADKU, GDY WYKONAWCA NALEŻY DO GRUPY KAPITAŁOWEJ</w:t>
      </w:r>
      <w:r>
        <w:rPr>
          <w:b/>
          <w:bCs/>
          <w:lang w:eastAsia="ar-SA"/>
        </w:rPr>
        <w:t xml:space="preserve"> Z WYKONAWCĄ, KTÓRY ZŁOŻYŁ OFERTĘ W TYM SAMYM POSTEPOWNIU</w:t>
      </w:r>
    </w:p>
    <w:p w:rsidR="00026AB2" w:rsidRPr="00C42AB3" w:rsidRDefault="00026AB2" w:rsidP="00026AB2">
      <w:pPr>
        <w:jc w:val="both"/>
        <w:rPr>
          <w:ins w:id="0" w:author="Puchacz" w:date="2018-03-06T10:03:00Z"/>
          <w:i/>
        </w:rPr>
      </w:pPr>
      <w:r w:rsidRPr="00C42AB3">
        <w:rPr>
          <w:i/>
        </w:rPr>
        <w:t>na podstawie art. 24 ust. 11 ustawy</w:t>
      </w:r>
      <w:r>
        <w:rPr>
          <w:i/>
        </w:rPr>
        <w:t xml:space="preserve"> </w:t>
      </w:r>
      <w:r w:rsidRPr="00C42AB3">
        <w:rPr>
          <w:b/>
          <w:i/>
          <w:u w:val="single"/>
        </w:rPr>
        <w:t>należy przedstawić</w:t>
      </w:r>
      <w:r>
        <w:rPr>
          <w:i/>
        </w:rPr>
        <w:t xml:space="preserve"> dowody, że powiązania z innym wykonawcą nie prowadzą do zakłócenia konkurencyjności postępowania udzielenia zmówienia</w:t>
      </w:r>
    </w:p>
    <w:p w:rsidR="00026AB2" w:rsidRPr="00884B1F" w:rsidRDefault="00026AB2" w:rsidP="00026AB2">
      <w:pPr>
        <w:jc w:val="both"/>
      </w:pPr>
    </w:p>
    <w:p w:rsidR="00026AB2" w:rsidRPr="00884B1F" w:rsidRDefault="00026AB2" w:rsidP="00026AB2">
      <w:pPr>
        <w:rPr>
          <w:i/>
          <w:sz w:val="16"/>
          <w:szCs w:val="16"/>
        </w:rPr>
      </w:pPr>
    </w:p>
    <w:p w:rsidR="00026AB2" w:rsidRDefault="00026AB2" w:rsidP="00026AB2">
      <w:pPr>
        <w:pStyle w:val="Standard"/>
        <w:jc w:val="both"/>
      </w:pPr>
    </w:p>
    <w:p w:rsidR="00026AB2" w:rsidRPr="00A72B6C" w:rsidRDefault="00026AB2" w:rsidP="00026AB2">
      <w:pPr>
        <w:pStyle w:val="Standard"/>
        <w:jc w:val="both"/>
        <w:rPr>
          <w:i/>
          <w:sz w:val="20"/>
          <w:szCs w:val="20"/>
        </w:rPr>
      </w:pPr>
      <w:r w:rsidRPr="00A72B6C">
        <w:rPr>
          <w:i/>
          <w:sz w:val="20"/>
          <w:szCs w:val="20"/>
        </w:rPr>
        <w:t xml:space="preserve">Oświadczam, że wszystkie informacje podane w powyższych oświadczeniach są aktualne </w:t>
      </w:r>
      <w:r w:rsidRPr="00A72B6C">
        <w:rPr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26AB2" w:rsidRPr="00884B1F" w:rsidRDefault="00026AB2" w:rsidP="00026AB2">
      <w:pPr>
        <w:pStyle w:val="Zwykytekst"/>
        <w:rPr>
          <w:rFonts w:ascii="Times New Roman" w:hAnsi="Times New Roman"/>
          <w:noProof/>
        </w:rPr>
      </w:pPr>
      <w:r>
        <w:rPr>
          <w:rFonts w:ascii="Times New Roman" w:hAnsi="Times New Roman"/>
        </w:rPr>
        <w:br/>
      </w:r>
      <w:r w:rsidRPr="00884B1F">
        <w:rPr>
          <w:rFonts w:ascii="Times New Roman" w:hAnsi="Times New Roman"/>
          <w:noProof/>
        </w:rPr>
        <w:t xml:space="preserve"> </w:t>
      </w:r>
    </w:p>
    <w:p w:rsidR="00026AB2" w:rsidRPr="00884B1F" w:rsidRDefault="00026AB2" w:rsidP="00026AB2">
      <w:pPr>
        <w:pStyle w:val="Zwykytekst"/>
        <w:rPr>
          <w:rFonts w:ascii="Times New Roman" w:hAnsi="Times New Roman"/>
          <w:noProof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EA3A3F" w:rsidRDefault="00026AB2" w:rsidP="00026AB2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26AB2" w:rsidRPr="00056750" w:rsidRDefault="00026AB2" w:rsidP="00561345">
      <w:pPr>
        <w:rPr>
          <w:color w:val="0D0D0D"/>
        </w:rPr>
      </w:pPr>
    </w:p>
    <w:p w:rsidR="002C1632" w:rsidRDefault="002C1632"/>
    <w:sectPr w:rsidR="002C1632" w:rsidSect="00D3756E">
      <w:footerReference w:type="even" r:id="rId7"/>
      <w:footerReference w:type="default" r:id="rId8"/>
      <w:pgSz w:w="11906" w:h="16838"/>
      <w:pgMar w:top="1276" w:right="1133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71" w:rsidRDefault="00151771" w:rsidP="00F93C5F">
      <w:r>
        <w:separator/>
      </w:r>
    </w:p>
  </w:endnote>
  <w:endnote w:type="continuationSeparator" w:id="0">
    <w:p w:rsidR="00151771" w:rsidRDefault="00151771" w:rsidP="00F9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8067A9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7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554" w:rsidRDefault="00151771" w:rsidP="004817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54" w:rsidRDefault="008067A9" w:rsidP="002446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307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7B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7554" w:rsidRDefault="00151771" w:rsidP="004817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71" w:rsidRDefault="00151771" w:rsidP="00F93C5F">
      <w:r>
        <w:separator/>
      </w:r>
    </w:p>
  </w:footnote>
  <w:footnote w:type="continuationSeparator" w:id="0">
    <w:p w:rsidR="00151771" w:rsidRDefault="00151771" w:rsidP="00F93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2A7"/>
    <w:multiLevelType w:val="hybridMultilevel"/>
    <w:tmpl w:val="95B0E5A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61FFB"/>
    <w:multiLevelType w:val="hybridMultilevel"/>
    <w:tmpl w:val="E8128534"/>
    <w:lvl w:ilvl="0" w:tplc="F3022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D0FD8"/>
    <w:multiLevelType w:val="hybridMultilevel"/>
    <w:tmpl w:val="FC945A30"/>
    <w:lvl w:ilvl="0" w:tplc="3F9CB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0A83"/>
    <w:multiLevelType w:val="hybridMultilevel"/>
    <w:tmpl w:val="C4CA0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84A88"/>
    <w:multiLevelType w:val="hybridMultilevel"/>
    <w:tmpl w:val="221A91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621DE4"/>
    <w:multiLevelType w:val="hybridMultilevel"/>
    <w:tmpl w:val="59F8FB00"/>
    <w:lvl w:ilvl="0" w:tplc="F30225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721B4"/>
    <w:multiLevelType w:val="hybridMultilevel"/>
    <w:tmpl w:val="4B429A10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AB2"/>
    <w:rsid w:val="00026AB2"/>
    <w:rsid w:val="00117BFB"/>
    <w:rsid w:val="00134BF5"/>
    <w:rsid w:val="00151771"/>
    <w:rsid w:val="00182342"/>
    <w:rsid w:val="001A2F1D"/>
    <w:rsid w:val="001F44A1"/>
    <w:rsid w:val="002307C6"/>
    <w:rsid w:val="002C1632"/>
    <w:rsid w:val="003A65E3"/>
    <w:rsid w:val="00485E29"/>
    <w:rsid w:val="004F47AC"/>
    <w:rsid w:val="00561345"/>
    <w:rsid w:val="00775C43"/>
    <w:rsid w:val="008067A9"/>
    <w:rsid w:val="008350F3"/>
    <w:rsid w:val="00C90A70"/>
    <w:rsid w:val="00E17271"/>
    <w:rsid w:val="00E57679"/>
    <w:rsid w:val="00F401B9"/>
    <w:rsid w:val="00F9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6A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26AB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026A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6AB2"/>
  </w:style>
  <w:style w:type="paragraph" w:styleId="Tekstprzypisudolnego">
    <w:name w:val="footnote text"/>
    <w:basedOn w:val="Normalny"/>
    <w:link w:val="TekstprzypisudolnegoZnak"/>
    <w:uiPriority w:val="99"/>
    <w:rsid w:val="00026A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A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026A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26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026AB2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styleId="Tekstpodstawowy2">
    <w:name w:val="Body Text 2"/>
    <w:basedOn w:val="Normalny"/>
    <w:link w:val="Tekstpodstawowy2Znak"/>
    <w:rsid w:val="00026A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6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6AB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rzypisudolnegoTekstprzypisu">
    <w:name w:val="Tekst przypisu dolnego.Tekst przypisu"/>
    <w:basedOn w:val="Normalny"/>
    <w:uiPriority w:val="99"/>
    <w:rsid w:val="00026AB2"/>
    <w:pPr>
      <w:widowControl w:val="0"/>
    </w:pPr>
    <w:rPr>
      <w:sz w:val="20"/>
      <w:szCs w:val="20"/>
    </w:rPr>
  </w:style>
  <w:style w:type="paragraph" w:customStyle="1" w:styleId="Akapitzlist1">
    <w:name w:val="Akapit z listą1"/>
    <w:basedOn w:val="Normalny"/>
    <w:rsid w:val="00026AB2"/>
    <w:pPr>
      <w:widowControl w:val="0"/>
      <w:spacing w:after="200" w:line="276" w:lineRule="auto"/>
      <w:ind w:left="720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26AB2"/>
  </w:style>
  <w:style w:type="paragraph" w:customStyle="1" w:styleId="Zwykytekst1">
    <w:name w:val="Zwykły tekst1"/>
    <w:basedOn w:val="Normalny"/>
    <w:rsid w:val="00026AB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F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Konopnica</dc:creator>
  <cp:keywords/>
  <dc:description/>
  <cp:lastModifiedBy>Urząd Gminy Konopnica</cp:lastModifiedBy>
  <cp:revision>7</cp:revision>
  <cp:lastPrinted>2020-11-12T13:52:00Z</cp:lastPrinted>
  <dcterms:created xsi:type="dcterms:W3CDTF">2020-09-25T11:53:00Z</dcterms:created>
  <dcterms:modified xsi:type="dcterms:W3CDTF">2020-11-12T13:52:00Z</dcterms:modified>
</cp:coreProperties>
</file>